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2A38" w14:textId="31048D56" w:rsidR="001E2289" w:rsidRDefault="00D01F61">
      <w:r>
        <w:t>Recent headlines from around the country dr</w:t>
      </w:r>
      <w:r w:rsidR="00E558C7">
        <w:t>e</w:t>
      </w:r>
      <w:r>
        <w:t xml:space="preserve">w attention to </w:t>
      </w:r>
      <w:del w:id="0" w:author="Corey Egel" w:date="2023-06-20T12:48:00Z">
        <w:r w:rsidDel="005D555E">
          <w:delText>thousands of</w:delText>
        </w:r>
        <w:r w:rsidR="001E2289" w:rsidDel="005D555E">
          <w:delText xml:space="preserve"> miles of smoke </w:delText>
        </w:r>
        <w:r w:rsidR="00E558C7" w:rsidDel="005D555E">
          <w:delText>blackening the skies</w:delText>
        </w:r>
        <w:r w:rsidR="001E2289" w:rsidDel="005D555E">
          <w:delText xml:space="preserve">, as </w:delText>
        </w:r>
      </w:del>
      <w:r w:rsidR="001E2289">
        <w:t>New York</w:t>
      </w:r>
      <w:ins w:id="1" w:author="Corey Egel" w:date="2023-06-20T12:48:00Z">
        <w:r w:rsidR="005D555E">
          <w:t>,</w:t>
        </w:r>
      </w:ins>
      <w:r w:rsidR="001E2289">
        <w:t xml:space="preserve"> </w:t>
      </w:r>
      <w:del w:id="2" w:author="Corey Egel" w:date="2023-06-20T12:48:00Z">
        <w:r w:rsidR="001E2289" w:rsidDel="005D555E">
          <w:delText xml:space="preserve">and </w:delText>
        </w:r>
      </w:del>
      <w:r w:rsidR="001E2289">
        <w:t xml:space="preserve">much of the </w:t>
      </w:r>
      <w:r>
        <w:t>N</w:t>
      </w:r>
      <w:r w:rsidR="009B6251">
        <w:t>orthe</w:t>
      </w:r>
      <w:r w:rsidR="001E2289">
        <w:t>ast</w:t>
      </w:r>
      <w:r>
        <w:t xml:space="preserve"> and Midwest</w:t>
      </w:r>
      <w:ins w:id="3" w:author="Corey Egel" w:date="2023-06-20T12:48:00Z">
        <w:r w:rsidR="005D555E">
          <w:t xml:space="preserve"> as large plumes of smoke from Canadian wildfires</w:t>
        </w:r>
      </w:ins>
      <w:r w:rsidR="009B6251">
        <w:t xml:space="preserve"> </w:t>
      </w:r>
      <w:del w:id="4" w:author="Corey Egel" w:date="2023-06-20T12:48:00Z">
        <w:r w:rsidR="009B6251" w:rsidDel="005D555E">
          <w:delText>w</w:delText>
        </w:r>
        <w:r w:rsidDel="005D555E">
          <w:delText>ere</w:delText>
        </w:r>
        <w:r w:rsidR="009B6251" w:rsidDel="005D555E">
          <w:delText xml:space="preserve"> covered in large plumes of smoke</w:delText>
        </w:r>
        <w:r w:rsidR="00E558C7" w:rsidDel="005D555E">
          <w:delText xml:space="preserve"> from Canadian wildfires</w:delText>
        </w:r>
      </w:del>
      <w:ins w:id="5" w:author="Corey Egel" w:date="2023-06-20T12:48:00Z">
        <w:r w:rsidR="005D555E">
          <w:t xml:space="preserve">blackened thousands of miles </w:t>
        </w:r>
        <w:bookmarkStart w:id="6" w:name="_GoBack"/>
        <w:bookmarkEnd w:id="6"/>
        <w:r w:rsidR="005D555E">
          <w:t>of skies</w:t>
        </w:r>
      </w:ins>
      <w:r w:rsidR="009B6251">
        <w:t>. Many communities across the west viewed this from a</w:t>
      </w:r>
      <w:del w:id="7" w:author="Corey Egel" w:date="2023-06-20T12:49:00Z">
        <w:r w:rsidR="009B6251" w:rsidDel="005D555E">
          <w:delText xml:space="preserve"> </w:delText>
        </w:r>
      </w:del>
      <w:r w:rsidR="009B6251">
        <w:t>far with sympathy, as this mirrors recent experience acro</w:t>
      </w:r>
      <w:r>
        <w:t xml:space="preserve">ss western states. </w:t>
      </w:r>
    </w:p>
    <w:p w14:paraId="79C4A3FF" w14:textId="585D02BE" w:rsidR="009B6251" w:rsidRDefault="009B6251">
      <w:r>
        <w:t xml:space="preserve">Millions of people were now subject to potentially dangerous outdoor air and forced inside. Were these </w:t>
      </w:r>
      <w:del w:id="8" w:author="Corey Egel" w:date="2023-06-20T12:50:00Z">
        <w:r w:rsidDel="005D555E">
          <w:delText xml:space="preserve">folks </w:delText>
        </w:r>
      </w:del>
      <w:ins w:id="9" w:author="Corey Egel" w:date="2023-06-20T12:50:00Z">
        <w:r w:rsidR="005D555E">
          <w:t>cities and towns</w:t>
        </w:r>
        <w:r w:rsidR="005D555E">
          <w:t xml:space="preserve"> </w:t>
        </w:r>
      </w:ins>
      <w:r>
        <w:t xml:space="preserve">better protected as a result? What were </w:t>
      </w:r>
      <w:del w:id="10" w:author="Corey Egel" w:date="2023-06-20T12:51:00Z">
        <w:r w:rsidDel="005D555E">
          <w:delText xml:space="preserve">they </w:delText>
        </w:r>
      </w:del>
      <w:ins w:id="11" w:author="Corey Egel" w:date="2023-06-20T12:51:00Z">
        <w:r w:rsidR="005D555E">
          <w:t>individuals</w:t>
        </w:r>
        <w:r w:rsidR="005D555E">
          <w:t xml:space="preserve"> </w:t>
        </w:r>
      </w:ins>
      <w:r>
        <w:t>breathing</w:t>
      </w:r>
      <w:ins w:id="12" w:author="Corey Egel" w:date="2023-06-20T12:51:00Z">
        <w:r w:rsidR="005D555E">
          <w:t xml:space="preserve"> while</w:t>
        </w:r>
      </w:ins>
      <w:r>
        <w:t xml:space="preserve"> inside? Was indoor air quality any better?</w:t>
      </w:r>
    </w:p>
    <w:p w14:paraId="07D45F02" w14:textId="57F7B422" w:rsidR="001E2289" w:rsidRDefault="005D555E">
      <w:ins w:id="13" w:author="Corey Egel" w:date="2023-06-20T12:51:00Z">
        <w:r>
          <w:t>O</w:t>
        </w:r>
        <w:r>
          <w:t xml:space="preserve">n </w:t>
        </w:r>
        <w:r>
          <w:t xml:space="preserve">average, </w:t>
        </w:r>
      </w:ins>
      <w:r w:rsidR="001E2289">
        <w:t>Americans</w:t>
      </w:r>
      <w:del w:id="14" w:author="Corey Egel" w:date="2023-06-20T12:51:00Z">
        <w:r w:rsidR="001E2289" w:rsidDel="005D555E">
          <w:delText>,</w:delText>
        </w:r>
      </w:del>
      <w:r w:rsidR="001E2289">
        <w:t xml:space="preserve"> </w:t>
      </w:r>
      <w:del w:id="15" w:author="Corey Egel" w:date="2023-06-20T12:51:00Z">
        <w:r w:rsidR="001E2289" w:rsidDel="005D555E">
          <w:delText xml:space="preserve">on average, </w:delText>
        </w:r>
      </w:del>
      <w:r w:rsidR="001E2289">
        <w:t xml:space="preserve">spend nearly 90% of their time inside. </w:t>
      </w:r>
      <w:r w:rsidR="005E0823">
        <w:t>Until the last few years</w:t>
      </w:r>
      <w:ins w:id="16" w:author="Corey Egel" w:date="2023-06-20T12:51:00Z">
        <w:r>
          <w:t>,</w:t>
        </w:r>
      </w:ins>
      <w:r w:rsidR="005E0823">
        <w:t xml:space="preserve"> not </w:t>
      </w:r>
      <w:del w:id="17" w:author="Corey Egel" w:date="2023-06-20T12:52:00Z">
        <w:r w:rsidR="005E0823" w:rsidDel="005D555E">
          <w:delText>many from the</w:delText>
        </w:r>
      </w:del>
      <w:ins w:id="18" w:author="Corey Egel" w:date="2023-06-20T12:52:00Z">
        <w:r>
          <w:t>a lot of attention has been given to indoor air quality – whether from the</w:t>
        </w:r>
      </w:ins>
      <w:r w:rsidR="005E0823">
        <w:t xml:space="preserve"> public or government</w:t>
      </w:r>
      <w:ins w:id="19" w:author="Corey Egel" w:date="2023-06-20T12:52:00Z">
        <w:r>
          <w:t>.</w:t>
        </w:r>
      </w:ins>
      <w:r w:rsidR="005E0823">
        <w:t xml:space="preserve"> </w:t>
      </w:r>
      <w:del w:id="20" w:author="Corey Egel" w:date="2023-06-20T12:53:00Z">
        <w:r w:rsidR="005E0823" w:rsidDel="005D555E">
          <w:delText xml:space="preserve">have given much attention to indoor air quality, but the </w:delText>
        </w:r>
      </w:del>
      <w:ins w:id="21" w:author="Corey Egel" w:date="2023-06-20T12:53:00Z">
        <w:r>
          <w:t xml:space="preserve">However, this has changed recently with </w:t>
        </w:r>
      </w:ins>
      <w:del w:id="22" w:author="Corey Egel" w:date="2023-06-20T12:53:00Z">
        <w:r w:rsidR="005E0823" w:rsidDel="005D555E">
          <w:delText xml:space="preserve">last few years have put </w:delText>
        </w:r>
      </w:del>
      <w:r w:rsidR="005E0823">
        <w:t>a huge spotlight on</w:t>
      </w:r>
      <w:ins w:id="23" w:author="Corey Egel" w:date="2023-06-20T12:53:00Z">
        <w:r>
          <w:t xml:space="preserve"> just</w:t>
        </w:r>
      </w:ins>
      <w:r w:rsidR="005E0823">
        <w:t xml:space="preserve"> how safe is the air we breathe. The </w:t>
      </w:r>
      <w:hyperlink r:id="rId9" w:anchor=":~:text=The%20combined%20effects%20of%20ambient,(COPD)%20and%20lung%20cancer." w:history="1">
        <w:r w:rsidR="005E0823" w:rsidRPr="005E0823">
          <w:rPr>
            <w:rStyle w:val="Hyperlink"/>
          </w:rPr>
          <w:t>WHO</w:t>
        </w:r>
      </w:hyperlink>
      <w:r w:rsidR="005E0823">
        <w:t xml:space="preserve"> associates more than </w:t>
      </w:r>
      <w:del w:id="24" w:author="Corey Egel" w:date="2023-06-20T12:54:00Z">
        <w:r w:rsidR="005E0823" w:rsidDel="005D555E">
          <w:delText xml:space="preserve">6 </w:delText>
        </w:r>
      </w:del>
      <w:ins w:id="25" w:author="Corey Egel" w:date="2023-06-20T12:54:00Z">
        <w:r>
          <w:t>six</w:t>
        </w:r>
        <w:r>
          <w:t xml:space="preserve"> </w:t>
        </w:r>
      </w:ins>
      <w:r w:rsidR="005E0823">
        <w:t>million premature deaths to the combined effects of ambient air pollution and household air pollution</w:t>
      </w:r>
      <w:r w:rsidR="00FF34E9">
        <w:t xml:space="preserve">, with approximately </w:t>
      </w:r>
      <w:del w:id="26" w:author="Corey Egel" w:date="2023-06-20T12:54:00Z">
        <w:r w:rsidR="00FF34E9" w:rsidDel="005D555E">
          <w:delText xml:space="preserve">3 </w:delText>
        </w:r>
      </w:del>
      <w:ins w:id="27" w:author="Corey Egel" w:date="2023-06-20T12:54:00Z">
        <w:r>
          <w:t>three</w:t>
        </w:r>
        <w:r>
          <w:t xml:space="preserve"> </w:t>
        </w:r>
      </w:ins>
      <w:r w:rsidR="00FF34E9">
        <w:t>million of those coming from household air pollution.</w:t>
      </w:r>
      <w:r w:rsidR="005E0823">
        <w:t xml:space="preserve"> </w:t>
      </w:r>
    </w:p>
    <w:p w14:paraId="794D7C75" w14:textId="30D35001" w:rsidR="00D01F61" w:rsidRDefault="00D01F61">
      <w:r>
        <w:t xml:space="preserve">Medical experts </w:t>
      </w:r>
      <w:del w:id="28" w:author="Corey Egel" w:date="2023-06-20T12:54:00Z">
        <w:r w:rsidDel="005D555E">
          <w:delText>are hoping</w:delText>
        </w:r>
      </w:del>
      <w:ins w:id="29" w:author="Corey Egel" w:date="2023-06-20T12:54:00Z">
        <w:r w:rsidR="005D555E">
          <w:t>hope</w:t>
        </w:r>
      </w:ins>
      <w:r>
        <w:t xml:space="preserve"> that increased awareness of the combined effects of wildfire smoke and the pandemic will lead to more focus on indoor air quality. After all we have done as a society to use engineering controls to maximize safe drinking water</w:t>
      </w:r>
      <w:r w:rsidR="00B568AB">
        <w:t xml:space="preserve">, we need to turn our attention to protecting our indoor air for all. </w:t>
      </w:r>
    </w:p>
    <w:p w14:paraId="2CAC7F34" w14:textId="77777777" w:rsidR="00B568AB" w:rsidRDefault="00B568AB">
      <w:r>
        <w:t xml:space="preserve">There is still a long way to go to create the urgency needed for societal change, but we can implement some of these as a best practice now. </w:t>
      </w:r>
    </w:p>
    <w:p w14:paraId="7098BA8A" w14:textId="19E27F62" w:rsidR="00E558C7" w:rsidRDefault="00B568AB">
      <w:del w:id="30" w:author="Corey Egel" w:date="2023-06-20T12:54:00Z">
        <w:r w:rsidDel="005D555E">
          <w:delText xml:space="preserve">At </w:delText>
        </w:r>
      </w:del>
      <w:ins w:id="31" w:author="Corey Egel" w:date="2023-06-20T12:54:00Z">
        <w:r w:rsidR="005D555E">
          <w:t>On</w:t>
        </w:r>
        <w:r w:rsidR="005D555E">
          <w:t xml:space="preserve"> </w:t>
        </w:r>
      </w:ins>
      <w:r>
        <w:t>a small scale, increasing ventilation can be as simple as opening a window or opening your fresh air intake for each of your HVAC units.</w:t>
      </w:r>
      <w:r w:rsidR="00E558C7">
        <w:t xml:space="preserve"> This will help mitigate infectious disease outbreaks by diluting potentially infectious material with as much fresh air as possible. If you are housing a Covid+ patient</w:t>
      </w:r>
      <w:ins w:id="32" w:author="Corey Egel" w:date="2023-06-20T12:54:00Z">
        <w:r w:rsidR="005D555E">
          <w:t>,</w:t>
        </w:r>
      </w:ins>
      <w:r w:rsidR="00E558C7">
        <w:t xml:space="preserve"> then the use of a HEPA rated portable air cleaner is required in each room per Cal</w:t>
      </w:r>
      <w:ins w:id="33" w:author="Corey Egel" w:date="2023-06-20T12:55:00Z">
        <w:r w:rsidR="005D555E">
          <w:t>/</w:t>
        </w:r>
      </w:ins>
      <w:del w:id="34" w:author="Corey Egel" w:date="2023-06-20T12:55:00Z">
        <w:r w:rsidR="00E558C7" w:rsidDel="005D555E">
          <w:delText xml:space="preserve"> </w:delText>
        </w:r>
      </w:del>
      <w:r w:rsidR="00E558C7">
        <w:t xml:space="preserve">OSHA. </w:t>
      </w:r>
    </w:p>
    <w:p w14:paraId="2E39395E" w14:textId="20A632ED" w:rsidR="00E558C7" w:rsidRDefault="00B568AB">
      <w:r>
        <w:t xml:space="preserve">Filtration of the air through mechanical means will be limited by your existing systems, so it is important to understand the </w:t>
      </w:r>
      <w:del w:id="35" w:author="Corey Egel" w:date="2023-06-20T12:55:00Z">
        <w:r w:rsidDel="00531687">
          <w:delText>limitations of the system</w:delText>
        </w:r>
      </w:del>
      <w:ins w:id="36" w:author="Corey Egel" w:date="2023-06-20T12:55:00Z">
        <w:r w:rsidR="00531687">
          <w:t>capabilities</w:t>
        </w:r>
      </w:ins>
      <w:r>
        <w:t>. If your equipment cannot handle a MERV rating of 13 or higher</w:t>
      </w:r>
      <w:ins w:id="37" w:author="Corey Egel" w:date="2023-06-20T12:56:00Z">
        <w:r w:rsidR="00531687">
          <w:t>,</w:t>
        </w:r>
      </w:ins>
      <w:r>
        <w:t xml:space="preserve"> then you will need to consider stand</w:t>
      </w:r>
      <w:ins w:id="38" w:author="Corey Egel" w:date="2023-06-20T12:56:00Z">
        <w:r w:rsidR="00531687">
          <w:t>-</w:t>
        </w:r>
      </w:ins>
      <w:r>
        <w:t>alone air cleaners to supplement your existing system in order to effectively filter the air from indoor air pollution.</w:t>
      </w:r>
      <w:r w:rsidR="00243385">
        <w:t xml:space="preserve"> </w:t>
      </w:r>
      <w:r w:rsidR="00E558C7">
        <w:t>In the case of outdoor air pollution or wildfire smoke</w:t>
      </w:r>
      <w:ins w:id="39" w:author="Corey Egel" w:date="2023-06-20T12:56:00Z">
        <w:r w:rsidR="00531687">
          <w:t>,</w:t>
        </w:r>
      </w:ins>
      <w:r w:rsidR="00E558C7">
        <w:t xml:space="preserve"> it is important to understand that all fresh air intakes and windows should be closed, so it is critical to have those stand</w:t>
      </w:r>
      <w:ins w:id="40" w:author="Corey Egel" w:date="2023-06-20T12:58:00Z">
        <w:r w:rsidR="00531687">
          <w:t>-</w:t>
        </w:r>
      </w:ins>
      <w:r w:rsidR="00E558C7">
        <w:t xml:space="preserve">alone options to filter the air. </w:t>
      </w:r>
    </w:p>
    <w:p w14:paraId="645AA117" w14:textId="19F15D9A" w:rsidR="00243385" w:rsidRDefault="00243385">
      <w:r>
        <w:t>Some scientists and legislators are calling for new laws as it relates to better indoor air management. Late last year</w:t>
      </w:r>
      <w:ins w:id="41" w:author="Corey Egel" w:date="2023-06-20T12:58:00Z">
        <w:r w:rsidR="00531687">
          <w:t>,</w:t>
        </w:r>
      </w:ins>
      <w:r>
        <w:t xml:space="preserve"> the White House held a </w:t>
      </w:r>
      <w:hyperlink r:id="rId10" w:history="1">
        <w:r w:rsidRPr="00E558C7">
          <w:rPr>
            <w:rStyle w:val="Hyperlink"/>
          </w:rPr>
          <w:t>summit on indoor air quality</w:t>
        </w:r>
      </w:hyperlink>
      <w:r>
        <w:t xml:space="preserve"> and released a briefing explaining the steps the administration is taking to address the issues highlighted in the summit. </w:t>
      </w:r>
      <w:hyperlink r:id="rId11" w:history="1">
        <w:r w:rsidR="00E558C7" w:rsidRPr="00D659EF">
          <w:rPr>
            <w:rStyle w:val="Hyperlink"/>
          </w:rPr>
          <w:t>CAHF</w:t>
        </w:r>
      </w:hyperlink>
      <w:r w:rsidR="00E558C7">
        <w:t xml:space="preserve"> and </w:t>
      </w:r>
      <w:hyperlink r:id="rId12" w:history="1">
        <w:r w:rsidR="00E558C7" w:rsidRPr="00D659EF">
          <w:rPr>
            <w:rStyle w:val="Hyperlink"/>
          </w:rPr>
          <w:t>CDPH</w:t>
        </w:r>
      </w:hyperlink>
      <w:r w:rsidR="00E558C7">
        <w:t xml:space="preserve"> have put together guides and toolkits to </w:t>
      </w:r>
      <w:r w:rsidR="00D659EF">
        <w:t>help meet these goals.</w:t>
      </w:r>
    </w:p>
    <w:p w14:paraId="03E2D650" w14:textId="5BA0A819" w:rsidR="00E558C7" w:rsidRDefault="00E558C7" w:rsidP="00E558C7">
      <w:r>
        <w:t xml:space="preserve">As we stand on the precipice of potential changes to building codes and standards, we should understand that healthy buildings are associated with </w:t>
      </w:r>
      <w:del w:id="42" w:author="Corey Egel" w:date="2023-06-20T12:58:00Z">
        <w:r w:rsidDel="00531687">
          <w:delText xml:space="preserve">much </w:delText>
        </w:r>
      </w:del>
      <w:r>
        <w:t xml:space="preserve">less worker absenteeism due to illness and better cognitive function, both of which mean that an investment in improving indoor air quality generally means an investment in your bottom line. If these measures benefit our staff and workplace just think of how impactful this can be for your residents. </w:t>
      </w:r>
    </w:p>
    <w:sectPr w:rsidR="00E55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5162"/>
    <w:multiLevelType w:val="hybridMultilevel"/>
    <w:tmpl w:val="76E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91CC8"/>
    <w:multiLevelType w:val="hybridMultilevel"/>
    <w:tmpl w:val="2AC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Egel">
    <w15:presenceInfo w15:providerId="AD" w15:userId="S-1-12-1-2281944213-1178680239-1350284174-4061689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89"/>
    <w:rsid w:val="00145EDF"/>
    <w:rsid w:val="001E2289"/>
    <w:rsid w:val="00243385"/>
    <w:rsid w:val="00531687"/>
    <w:rsid w:val="005D555E"/>
    <w:rsid w:val="005E0823"/>
    <w:rsid w:val="009B6251"/>
    <w:rsid w:val="00B568AB"/>
    <w:rsid w:val="00D01F61"/>
    <w:rsid w:val="00D659EF"/>
    <w:rsid w:val="00E558C7"/>
    <w:rsid w:val="00EB2FCF"/>
    <w:rsid w:val="00F139C8"/>
    <w:rsid w:val="00FF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72C5"/>
  <w15:chartTrackingRefBased/>
  <w15:docId w15:val="{94FA4E14-13F7-4854-BDA7-4CB0C1BE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823"/>
    <w:rPr>
      <w:color w:val="0563C1" w:themeColor="hyperlink"/>
      <w:u w:val="single"/>
    </w:rPr>
  </w:style>
  <w:style w:type="character" w:styleId="UnresolvedMention">
    <w:name w:val="Unresolved Mention"/>
    <w:basedOn w:val="DefaultParagraphFont"/>
    <w:uiPriority w:val="99"/>
    <w:semiHidden/>
    <w:unhideWhenUsed/>
    <w:rsid w:val="005E0823"/>
    <w:rPr>
      <w:color w:val="605E5C"/>
      <w:shd w:val="clear" w:color="auto" w:fill="E1DFDD"/>
    </w:rPr>
  </w:style>
  <w:style w:type="paragraph" w:styleId="ListParagraph">
    <w:name w:val="List Paragraph"/>
    <w:basedOn w:val="Normal"/>
    <w:uiPriority w:val="34"/>
    <w:qFormat/>
    <w:rsid w:val="00243385"/>
    <w:pPr>
      <w:ind w:left="720"/>
      <w:contextualSpacing/>
    </w:pPr>
  </w:style>
  <w:style w:type="character" w:styleId="Strong">
    <w:name w:val="Strong"/>
    <w:basedOn w:val="DefaultParagraphFont"/>
    <w:uiPriority w:val="22"/>
    <w:qFormat/>
    <w:rsid w:val="00243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EPO/CDPH%20Document%20Library/EOM%20Documents/Wildfire-Smoke-Considerations-CA-PHO_08-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hfdisasterprep.com/pandemi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hitehouse.gov/briefing-room/statements-releases/2022/10/12/readout-of-the-white-house-summit-on-improving-indoor-air-quality/" TargetMode="External"/><Relationship Id="rId4" Type="http://schemas.openxmlformats.org/officeDocument/2006/relationships/customXml" Target="../customXml/item4.xml"/><Relationship Id="rId9" Type="http://schemas.openxmlformats.org/officeDocument/2006/relationships/hyperlink" Target="https://www.who.int/news-room/fact-sheets/detail/household-air-pollution-and-health"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52ACC855DE2448C0C1611D87A3801" ma:contentTypeVersion="10" ma:contentTypeDescription="Create a new document." ma:contentTypeScope="" ma:versionID="4ae85632fcb1f5870134f4359b8f397d">
  <xsd:schema xmlns:xsd="http://www.w3.org/2001/XMLSchema" xmlns:xs="http://www.w3.org/2001/XMLSchema" xmlns:p="http://schemas.microsoft.com/office/2006/metadata/properties" xmlns:ns3="e12f4560-546d-4f21-93f3-e58a5ddcd64b" targetNamespace="http://schemas.microsoft.com/office/2006/metadata/properties" ma:root="true" ma:fieldsID="5a367163332fca2914e31f737e753640" ns3:_="">
    <xsd:import namespace="e12f4560-546d-4f21-93f3-e58a5ddcd6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f4560-546d-4f21-93f3-e58a5ddc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AD2B-9C2C-45DE-BAD0-FFA199ADA3A5}">
  <ds:schemaRefs>
    <ds:schemaRef ds:uri="http://schemas.microsoft.com/office/2006/metadata/properties"/>
    <ds:schemaRef ds:uri="http://purl.org/dc/terms/"/>
    <ds:schemaRef ds:uri="http://schemas.openxmlformats.org/package/2006/metadata/core-properties"/>
    <ds:schemaRef ds:uri="e12f4560-546d-4f21-93f3-e58a5ddcd64b"/>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09F999E-3640-4609-AF32-1CECEFA8C226}">
  <ds:schemaRefs>
    <ds:schemaRef ds:uri="http://schemas.microsoft.com/sharepoint/v3/contenttype/forms"/>
  </ds:schemaRefs>
</ds:datastoreItem>
</file>

<file path=customXml/itemProps3.xml><?xml version="1.0" encoding="utf-8"?>
<ds:datastoreItem xmlns:ds="http://schemas.openxmlformats.org/officeDocument/2006/customXml" ds:itemID="{D8AE8B0A-32A5-43AC-AE06-41A8139AE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f4560-546d-4f21-93f3-e58a5ddcd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6A356-1F83-459B-A53F-4FCD5E0C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CAHF</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Belden</dc:creator>
  <cp:keywords/>
  <dc:description/>
  <cp:lastModifiedBy>Corey Egel</cp:lastModifiedBy>
  <cp:revision>2</cp:revision>
  <dcterms:created xsi:type="dcterms:W3CDTF">2023-06-20T19:59:00Z</dcterms:created>
  <dcterms:modified xsi:type="dcterms:W3CDTF">2023-06-20T19:59:00Z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0x01010068852ACC855DE2448C0C1611D87A3801</vt:lpwstr>
  </property>
</Properties>
</file>